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6C29" w14:textId="5FFCACBF" w:rsidR="00B04147" w:rsidRDefault="003C333C" w:rsidP="00B040B5">
      <w:pPr>
        <w:rPr>
          <w:rFonts w:ascii="Arial" w:hAnsi="Arial" w:cs="Arial"/>
          <w:b/>
          <w:color w:val="000080"/>
          <w:sz w:val="22"/>
          <w:szCs w:val="22"/>
        </w:rPr>
      </w:pPr>
      <w:r w:rsidRPr="006A04F8"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95A4399" wp14:editId="09BEFDF8">
            <wp:simplePos x="0" y="0"/>
            <wp:positionH relativeFrom="column">
              <wp:posOffset>5218576</wp:posOffset>
            </wp:positionH>
            <wp:positionV relativeFrom="paragraph">
              <wp:posOffset>-352963</wp:posOffset>
            </wp:positionV>
            <wp:extent cx="1644161" cy="729761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89" cy="7307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F8"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D6EAEA6" wp14:editId="10B6DD91">
            <wp:simplePos x="0" y="0"/>
            <wp:positionH relativeFrom="column">
              <wp:posOffset>-401857</wp:posOffset>
            </wp:positionH>
            <wp:positionV relativeFrom="paragraph">
              <wp:posOffset>-370156</wp:posOffset>
            </wp:positionV>
            <wp:extent cx="1769110" cy="1043305"/>
            <wp:effectExtent l="0" t="0" r="0" b="0"/>
            <wp:wrapNone/>
            <wp:docPr id="9" name="Imagen 9" descr="Resultado de imagen de Logo 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ogo U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4F8"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033866E" wp14:editId="78EDBB5D">
            <wp:simplePos x="0" y="0"/>
            <wp:positionH relativeFrom="column">
              <wp:posOffset>1388403</wp:posOffset>
            </wp:positionH>
            <wp:positionV relativeFrom="paragraph">
              <wp:posOffset>-413483</wp:posOffset>
            </wp:positionV>
            <wp:extent cx="1169670" cy="764540"/>
            <wp:effectExtent l="0" t="0" r="0" b="0"/>
            <wp:wrapNone/>
            <wp:docPr id="7" name="Imagen 7" descr="Resultado de imagen de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logo u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0" w:author="Pilar Ginés" w:date="2018-09-12T15:49:00Z">
        <w:r w:rsidR="006A04F8" w:rsidRPr="006A04F8">
          <w:rPr>
            <w:rFonts w:ascii="Arial" w:hAnsi="Arial" w:cs="Arial"/>
            <w:b/>
            <w:noProof/>
            <w:color w:val="000080"/>
            <w:sz w:val="22"/>
            <w:szCs w:val="22"/>
          </w:rPr>
          <w:drawing>
            <wp:anchor distT="0" distB="0" distL="114300" distR="114300" simplePos="0" relativeHeight="251665408" behindDoc="0" locked="0" layoutInCell="1" allowOverlap="1" wp14:anchorId="31E7455C" wp14:editId="54696719">
              <wp:simplePos x="0" y="0"/>
              <wp:positionH relativeFrom="column">
                <wp:posOffset>2785110</wp:posOffset>
              </wp:positionH>
              <wp:positionV relativeFrom="paragraph">
                <wp:posOffset>-378460</wp:posOffset>
              </wp:positionV>
              <wp:extent cx="738505" cy="726440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50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A04F8" w:rsidRPr="006A04F8"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01796D1" wp14:editId="4BFCF1FE">
            <wp:simplePos x="0" y="0"/>
            <wp:positionH relativeFrom="column">
              <wp:posOffset>4098925</wp:posOffset>
            </wp:positionH>
            <wp:positionV relativeFrom="paragraph">
              <wp:posOffset>-401955</wp:posOffset>
            </wp:positionV>
            <wp:extent cx="784860" cy="784860"/>
            <wp:effectExtent l="0" t="0" r="0" b="0"/>
            <wp:wrapNone/>
            <wp:docPr id="8" name="emb3373F1CCC" descr="Resultado de imagen de logo u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373F1CCC" descr="Resultado de imagen de logo ut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11CCB" w14:textId="0395459D" w:rsidR="006A04F8" w:rsidRDefault="006A04F8" w:rsidP="00B040B5">
      <w:pPr>
        <w:rPr>
          <w:rFonts w:ascii="Arial" w:hAnsi="Arial" w:cs="Arial"/>
          <w:b/>
          <w:color w:val="000080"/>
          <w:sz w:val="22"/>
          <w:szCs w:val="22"/>
        </w:rPr>
      </w:pPr>
      <w:r w:rsidRPr="006A04F8"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09C4BAA" wp14:editId="2B822D0C">
            <wp:simplePos x="0" y="0"/>
            <wp:positionH relativeFrom="column">
              <wp:posOffset>-1111983</wp:posOffset>
            </wp:positionH>
            <wp:positionV relativeFrom="paragraph">
              <wp:posOffset>210185</wp:posOffset>
            </wp:positionV>
            <wp:extent cx="8210550" cy="1371600"/>
            <wp:effectExtent l="0" t="0" r="6350" b="0"/>
            <wp:wrapNone/>
            <wp:docPr id="21" name="Imagen 21" descr="BANDA%20ADMINISTRACIO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A%20ADMINISTRACIÓ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F8"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344D4EC" wp14:editId="25ECAC28">
            <wp:simplePos x="0" y="0"/>
            <wp:positionH relativeFrom="column">
              <wp:posOffset>-148590</wp:posOffset>
            </wp:positionH>
            <wp:positionV relativeFrom="paragraph">
              <wp:posOffset>198853</wp:posOffset>
            </wp:positionV>
            <wp:extent cx="1344930" cy="1344930"/>
            <wp:effectExtent l="0" t="0" r="127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r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AEF4A" w14:textId="21E73921" w:rsidR="006A04F8" w:rsidRDefault="006A04F8" w:rsidP="00B040B5">
      <w:pPr>
        <w:rPr>
          <w:rFonts w:ascii="Arial" w:hAnsi="Arial" w:cs="Arial"/>
          <w:b/>
          <w:color w:val="000080"/>
          <w:sz w:val="22"/>
          <w:szCs w:val="22"/>
        </w:rPr>
      </w:pPr>
    </w:p>
    <w:p w14:paraId="1CA0779C" w14:textId="5319507F" w:rsidR="006A04F8" w:rsidRPr="006A04F8" w:rsidRDefault="006A04F8" w:rsidP="00B040B5">
      <w:pPr>
        <w:rPr>
          <w:rFonts w:ascii="Arial" w:hAnsi="Arial" w:cs="Arial"/>
          <w:b/>
          <w:color w:val="000080"/>
          <w:sz w:val="10"/>
          <w:szCs w:val="10"/>
        </w:rPr>
      </w:pPr>
    </w:p>
    <w:p w14:paraId="49FF6FAE" w14:textId="1C88E532" w:rsidR="006A04F8" w:rsidRPr="008632D1" w:rsidRDefault="006A04F8" w:rsidP="006A04F8">
      <w:pPr>
        <w:tabs>
          <w:tab w:val="left" w:pos="1560"/>
        </w:tabs>
        <w:ind w:left="2267" w:right="-992" w:hanging="1559"/>
        <w:rPr>
          <w:rFonts w:ascii="Arial" w:hAnsi="Arial" w:cs="Arial"/>
          <w:b/>
          <w:bCs/>
          <w:color w:val="FFFFFF" w:themeColor="background1"/>
          <w:sz w:val="8"/>
          <w:szCs w:val="8"/>
          <w:lang w:eastAsia="es-ES_tradnl"/>
        </w:rPr>
      </w:pPr>
      <w:r>
        <w:rPr>
          <w:rFonts w:ascii="Arial" w:hAnsi="Arial" w:cs="Arial"/>
          <w:b/>
          <w:bCs/>
          <w:color w:val="FFFFFF" w:themeColor="background1"/>
          <w:lang w:eastAsia="es-ES_tradnl"/>
        </w:rPr>
        <w:tab/>
      </w:r>
      <w:r>
        <w:rPr>
          <w:rFonts w:ascii="Arial" w:hAnsi="Arial" w:cs="Arial"/>
          <w:b/>
          <w:bCs/>
          <w:color w:val="FFFFFF" w:themeColor="background1"/>
          <w:lang w:eastAsia="es-ES_tradnl"/>
        </w:rPr>
        <w:tab/>
      </w:r>
      <w:r w:rsidRPr="008632D1">
        <w:rPr>
          <w:rFonts w:ascii="Arial" w:hAnsi="Arial" w:cs="Arial"/>
          <w:b/>
          <w:bCs/>
          <w:color w:val="FFFFFF" w:themeColor="background1"/>
          <w:lang w:eastAsia="es-ES_tradnl"/>
        </w:rPr>
        <w:t>PROGRAMA IBEROAMERICANO DE FORMACIÓN</w:t>
      </w:r>
      <w:r w:rsidRPr="008632D1">
        <w:rPr>
          <w:rFonts w:ascii="Arial" w:hAnsi="Arial" w:cs="Arial"/>
          <w:color w:val="FFFFFF" w:themeColor="background1"/>
          <w:lang w:eastAsia="es-ES_tradnl"/>
        </w:rPr>
        <w:t xml:space="preserve"> </w:t>
      </w:r>
      <w:r w:rsidRPr="008632D1">
        <w:rPr>
          <w:rFonts w:ascii="Arial" w:hAnsi="Arial" w:cs="Arial"/>
          <w:b/>
          <w:bCs/>
          <w:color w:val="FFFFFF" w:themeColor="background1"/>
          <w:lang w:eastAsia="es-ES_tradnl"/>
        </w:rPr>
        <w:t>DOCTORAL</w:t>
      </w:r>
      <w:r w:rsidRPr="008632D1">
        <w:rPr>
          <w:rFonts w:ascii="Arial" w:hAnsi="Arial" w:cs="Arial"/>
          <w:b/>
          <w:bCs/>
          <w:color w:val="FFFFFF" w:themeColor="background1"/>
          <w:sz w:val="23"/>
          <w:szCs w:val="23"/>
          <w:lang w:eastAsia="es-ES_tradnl"/>
        </w:rPr>
        <w:t xml:space="preserve"> </w:t>
      </w:r>
      <w:r w:rsidRPr="008632D1">
        <w:rPr>
          <w:rFonts w:ascii="Arial" w:hAnsi="Arial" w:cs="Arial"/>
          <w:b/>
          <w:bCs/>
          <w:color w:val="FFFFFF" w:themeColor="background1"/>
          <w:sz w:val="23"/>
          <w:szCs w:val="23"/>
          <w:lang w:eastAsia="es-ES_tradnl"/>
        </w:rPr>
        <w:br/>
        <w:t>EN EL Á</w:t>
      </w:r>
      <w:r>
        <w:rPr>
          <w:rFonts w:ascii="Arial" w:hAnsi="Arial" w:cs="Arial"/>
          <w:b/>
          <w:bCs/>
          <w:color w:val="FFFFFF" w:themeColor="background1"/>
          <w:sz w:val="23"/>
          <w:szCs w:val="23"/>
          <w:lang w:eastAsia="es-ES_tradnl"/>
        </w:rPr>
        <w:t>REA DE LAS INGENIERIAS Y LAS CIENCIAS TÉCNICAS</w:t>
      </w:r>
    </w:p>
    <w:p w14:paraId="676C42D2" w14:textId="77777777" w:rsidR="006A04F8" w:rsidRPr="008632D1" w:rsidRDefault="006A04F8" w:rsidP="006A04F8">
      <w:pPr>
        <w:tabs>
          <w:tab w:val="left" w:pos="1560"/>
        </w:tabs>
        <w:ind w:left="2267" w:right="-992" w:hanging="1559"/>
        <w:rPr>
          <w:rFonts w:ascii="Arial" w:hAnsi="Arial" w:cs="Arial"/>
          <w:b/>
          <w:sz w:val="8"/>
          <w:szCs w:val="8"/>
        </w:rPr>
      </w:pPr>
    </w:p>
    <w:p w14:paraId="6FFCBE08" w14:textId="5760AD79" w:rsidR="006A04F8" w:rsidRPr="008632D1" w:rsidRDefault="006A04F8" w:rsidP="006A04F8">
      <w:pPr>
        <w:spacing w:line="300" w:lineRule="exact"/>
        <w:ind w:left="2267"/>
        <w:rPr>
          <w:rFonts w:ascii="Arial" w:hAnsi="Arial" w:cs="Arial"/>
          <w:b/>
          <w:bCs/>
          <w:color w:val="FFFFFF" w:themeColor="background1"/>
          <w:lang w:eastAsia="es-ES_tradnl"/>
        </w:rPr>
      </w:pPr>
      <w:r w:rsidRPr="008632D1">
        <w:rPr>
          <w:rFonts w:ascii="Arial" w:hAnsi="Arial" w:cs="Arial"/>
          <w:b/>
          <w:bCs/>
          <w:color w:val="FFFFFF" w:themeColor="background1"/>
          <w:lang w:eastAsia="es-ES_tradnl"/>
        </w:rPr>
        <w:t>Universidad de Málaga (España), Universidad Tecnológica Indoamérica (Ecuador), Universidad Técnica de Manabí (Ecuador) y Universidad Técnica del Norte (Ecuador)</w:t>
      </w:r>
    </w:p>
    <w:p w14:paraId="0D31F427" w14:textId="3C06FE00" w:rsidR="006A04F8" w:rsidRPr="006A04F8" w:rsidRDefault="006A04F8" w:rsidP="00B040B5">
      <w:pPr>
        <w:rPr>
          <w:rFonts w:ascii="Arial" w:hAnsi="Arial" w:cs="Arial"/>
          <w:b/>
          <w:color w:val="000080"/>
          <w:sz w:val="14"/>
          <w:szCs w:val="14"/>
        </w:rPr>
      </w:pPr>
    </w:p>
    <w:p w14:paraId="734B1B44" w14:textId="77777777" w:rsidR="006A04F8" w:rsidRDefault="006A04F8" w:rsidP="00B040B5">
      <w:pPr>
        <w:rPr>
          <w:rFonts w:ascii="Arial" w:hAnsi="Arial" w:cs="Arial"/>
          <w:b/>
          <w:color w:val="000080"/>
          <w:sz w:val="22"/>
          <w:szCs w:val="22"/>
        </w:rPr>
      </w:pPr>
    </w:p>
    <w:p w14:paraId="46E0406E" w14:textId="77777777" w:rsidR="003D704D" w:rsidRPr="00E85773" w:rsidRDefault="008223AA" w:rsidP="00403E5D">
      <w:pPr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24148624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1A0D10AF" w14:textId="2D486E6C" w:rsidR="0027675B" w:rsidRPr="00B040B5" w:rsidRDefault="008223AA" w:rsidP="00EA1780">
      <w:pPr>
        <w:spacing w:before="8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="008D7F4B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p w14:paraId="0245D63B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3841F1" w14:textId="5390A42F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9B5F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1205" w:rsidRPr="00403E5D" w14:paraId="21010598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1F1C6FFD" w14:textId="1B842D68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1205" w:rsidRPr="00403E5D" w14:paraId="21F4EEEB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3F40530A" w14:textId="23F071BC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60" w:type="dxa"/>
            <w:vAlign w:val="center"/>
          </w:tcPr>
          <w:p w14:paraId="21BE70AA" w14:textId="4FC9D7FB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2B192B2E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7E79F3" w14:textId="26A7DB8F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5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91205" w:rsidRPr="00403E5D" w14:paraId="60069BC3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7F9A5D9F" w14:textId="237CEEF8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postal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91205" w:rsidRPr="00403E5D" w14:paraId="0E05AB39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7892838B" w14:textId="41D9DC86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vAlign w:val="center"/>
          </w:tcPr>
          <w:p w14:paraId="27CD676E" w14:textId="0468B0ED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6876" w:rsidRPr="00403E5D" w14:paraId="6A06ED34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0A866F65" w14:textId="1DD78301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60" w:type="dxa"/>
            <w:vAlign w:val="center"/>
          </w:tcPr>
          <w:p w14:paraId="626C2651" w14:textId="7C20C60C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76876" w:rsidRPr="00403E5D" w14:paraId="10C5B75F" w14:textId="77777777" w:rsidTr="00582586">
        <w:trPr>
          <w:trHeight w:val="375"/>
        </w:trPr>
        <w:tc>
          <w:tcPr>
            <w:tcW w:w="10368" w:type="dxa"/>
            <w:gridSpan w:val="2"/>
            <w:vAlign w:val="center"/>
          </w:tcPr>
          <w:p w14:paraId="26C6E6CB" w14:textId="2777739E" w:rsidR="00576876" w:rsidRPr="00B5130B" w:rsidRDefault="00576876" w:rsidP="002452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está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actualmente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vinculad</w:t>
            </w:r>
            <w:r w:rsidR="00735376">
              <w:rPr>
                <w:rFonts w:ascii="Arial" w:eastAsia="Calibri" w:hAnsi="Arial" w:cs="Arial"/>
                <w:b/>
                <w:sz w:val="20"/>
                <w:szCs w:val="20"/>
              </w:rPr>
              <w:t>o y su relación con ella:</w:t>
            </w:r>
          </w:p>
          <w:p w14:paraId="3790B9BC" w14:textId="43AB2C6F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87794" w14:textId="642525F8" w:rsidR="00576876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2.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517436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ACADÉMICOS</w:t>
      </w:r>
    </w:p>
    <w:p w14:paraId="21B027DC" w14:textId="77777777" w:rsidR="0027675B" w:rsidRPr="00403E5D" w:rsidRDefault="0027675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1620"/>
        <w:gridCol w:w="3240"/>
      </w:tblGrid>
      <w:tr w:rsidR="00576876" w:rsidRPr="00403E5D" w14:paraId="42FCC83D" w14:textId="77777777" w:rsidTr="00F1772C">
        <w:trPr>
          <w:trHeight w:val="620"/>
        </w:trPr>
        <w:tc>
          <w:tcPr>
            <w:tcW w:w="7128" w:type="dxa"/>
            <w:gridSpan w:val="2"/>
            <w:tcMar>
              <w:top w:w="113" w:type="dxa"/>
            </w:tcMar>
          </w:tcPr>
          <w:p w14:paraId="7DF5D425" w14:textId="2B8B43FD" w:rsidR="00576876" w:rsidRPr="00EF2132" w:rsidRDefault="005B011A" w:rsidP="00E445D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LICENCIATURA, GRADO O EQUIVALENTE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576876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  <w:r w:rsidR="00576876"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3240" w:type="dxa"/>
          </w:tcPr>
          <w:p w14:paraId="5AD89C9B" w14:textId="2FEAF413" w:rsidR="00576876" w:rsidRPr="00C15BA8" w:rsidRDefault="00576876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600E9A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C09DF" w:rsidRPr="00403E5D" w14:paraId="26BE8251" w14:textId="77777777" w:rsidTr="00FC09DF">
        <w:trPr>
          <w:trHeight w:val="375"/>
        </w:trPr>
        <w:tc>
          <w:tcPr>
            <w:tcW w:w="10368" w:type="dxa"/>
            <w:gridSpan w:val="3"/>
            <w:vAlign w:val="center"/>
          </w:tcPr>
          <w:p w14:paraId="283224E7" w14:textId="4B0FE7DA" w:rsidR="00FC09DF" w:rsidRPr="00C15BA8" w:rsidRDefault="00FC09DF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 w:rsidR="00221C4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7EFB" w:rsidRPr="00403E5D" w14:paraId="2C2142DA" w14:textId="77777777" w:rsidTr="00E50CA5">
        <w:trPr>
          <w:trHeight w:val="375"/>
        </w:trPr>
        <w:tc>
          <w:tcPr>
            <w:tcW w:w="10368" w:type="dxa"/>
            <w:gridSpan w:val="3"/>
            <w:vAlign w:val="center"/>
          </w:tcPr>
          <w:p w14:paraId="1A6191C0" w14:textId="67CE3DF1" w:rsidR="004B7EFB" w:rsidRPr="0062662A" w:rsidRDefault="004B7EFB" w:rsidP="00E50C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 media obtenida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87353" w:rsidRPr="00403E5D" w14:paraId="3964A27D" w14:textId="77777777" w:rsidTr="00E50CA5">
        <w:trPr>
          <w:trHeight w:val="373"/>
        </w:trPr>
        <w:tc>
          <w:tcPr>
            <w:tcW w:w="5508" w:type="dxa"/>
            <w:vAlign w:val="center"/>
          </w:tcPr>
          <w:p w14:paraId="4623050A" w14:textId="0C72E677" w:rsidR="00E87353" w:rsidRPr="00B5130B" w:rsidRDefault="00E87353" w:rsidP="00E87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Escala o rango de calificaciones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14:paraId="48853590" w14:textId="3425D063" w:rsidR="00E87353" w:rsidRPr="00B5130B" w:rsidRDefault="00E87353" w:rsidP="00E87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 mínima de aprobación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3978430A" w14:textId="1CF162DA" w:rsidR="00FC09DF" w:rsidRDefault="00FC09DF" w:rsidP="00FC09DF">
      <w:pPr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p w14:paraId="7369FB5E" w14:textId="77777777" w:rsidR="004B7EFB" w:rsidRDefault="004B7EFB" w:rsidP="00FC09DF">
      <w:pPr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1620"/>
        <w:gridCol w:w="3240"/>
      </w:tblGrid>
      <w:tr w:rsidR="00FC09DF" w:rsidRPr="00403E5D" w14:paraId="2CE3898E" w14:textId="77777777" w:rsidTr="00F1772C">
        <w:trPr>
          <w:trHeight w:val="733"/>
        </w:trPr>
        <w:tc>
          <w:tcPr>
            <w:tcW w:w="7128" w:type="dxa"/>
            <w:gridSpan w:val="2"/>
            <w:vAlign w:val="center"/>
          </w:tcPr>
          <w:p w14:paraId="755BA46B" w14:textId="77777777" w:rsidR="00FC09DF" w:rsidRPr="00C15BA8" w:rsidRDefault="00FC09DF" w:rsidP="005B6A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TITULACIÓN DE POSTGRADO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(Máster o Maestría)</w:t>
            </w:r>
          </w:p>
          <w:p w14:paraId="57BF97C1" w14:textId="1DA545CD" w:rsidR="00FC09DF" w:rsidRPr="00C15BA8" w:rsidRDefault="00FC09DF" w:rsidP="005B6A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C2D9CC1" w14:textId="3502A01E" w:rsidR="00FC09DF" w:rsidRPr="00C15BA8" w:rsidRDefault="00FC09DF" w:rsidP="005B6A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166E4" w:rsidRPr="00403E5D" w14:paraId="3336565C" w14:textId="77777777" w:rsidTr="00F01175">
        <w:trPr>
          <w:trHeight w:val="375"/>
        </w:trPr>
        <w:tc>
          <w:tcPr>
            <w:tcW w:w="10368" w:type="dxa"/>
            <w:gridSpan w:val="3"/>
            <w:vAlign w:val="center"/>
          </w:tcPr>
          <w:p w14:paraId="62B775FD" w14:textId="722602CC" w:rsidR="000166E4" w:rsidRPr="00C15BA8" w:rsidRDefault="000166E4" w:rsidP="005B6A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B7EFB" w:rsidRPr="00403E5D" w14:paraId="1BD83ECB" w14:textId="77777777" w:rsidTr="00E50CA5">
        <w:trPr>
          <w:trHeight w:val="375"/>
        </w:trPr>
        <w:tc>
          <w:tcPr>
            <w:tcW w:w="10368" w:type="dxa"/>
            <w:gridSpan w:val="3"/>
            <w:vAlign w:val="center"/>
          </w:tcPr>
          <w:p w14:paraId="27379EEA" w14:textId="1B3B953B" w:rsidR="004B7EFB" w:rsidRPr="0062662A" w:rsidRDefault="004B7EFB" w:rsidP="00E50C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 media obtenida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B7EFB" w:rsidRPr="00403E5D" w14:paraId="1493D6FA" w14:textId="77777777" w:rsidTr="00E50CA5">
        <w:trPr>
          <w:trHeight w:val="373"/>
        </w:trPr>
        <w:tc>
          <w:tcPr>
            <w:tcW w:w="5508" w:type="dxa"/>
            <w:vAlign w:val="center"/>
          </w:tcPr>
          <w:p w14:paraId="51EDA5AC" w14:textId="309AE08C" w:rsidR="004B7EFB" w:rsidRPr="00B5130B" w:rsidRDefault="004B7EFB" w:rsidP="00E5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Escala o rango de calificaciones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14:paraId="24F98C9B" w14:textId="1B767920" w:rsidR="004B7EFB" w:rsidRPr="00B5130B" w:rsidRDefault="004B7EFB" w:rsidP="00E5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 mínima de aprobación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6636425" w14:textId="43DD2B80" w:rsidR="00FC09DF" w:rsidRDefault="00FC09DF" w:rsidP="00FC09DF">
      <w:pPr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p w14:paraId="16DAAC23" w14:textId="77777777" w:rsidR="004B7EFB" w:rsidRDefault="004B7EFB" w:rsidP="00FC09DF">
      <w:pPr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368"/>
      </w:tblGrid>
      <w:tr w:rsidR="00FC09DF" w:rsidRPr="00403E5D" w14:paraId="37EBCD2B" w14:textId="77777777" w:rsidTr="004B7EFB">
        <w:trPr>
          <w:trHeight w:val="1276"/>
        </w:trPr>
        <w:tc>
          <w:tcPr>
            <w:tcW w:w="10368" w:type="dxa"/>
            <w:tcMar>
              <w:top w:w="113" w:type="dxa"/>
            </w:tcMar>
          </w:tcPr>
          <w:p w14:paraId="039CF83C" w14:textId="5B405158" w:rsidR="00FC09DF" w:rsidRPr="00E445D7" w:rsidRDefault="00FC09DF" w:rsidP="005B6A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OTRAS TITULACIONES: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39C26558" w14:textId="751D1591" w:rsidR="00FC09DF" w:rsidRDefault="00FC09DF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p w14:paraId="77D14E63" w14:textId="06AADEEF" w:rsidR="009C62E4" w:rsidRDefault="009C62E4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p w14:paraId="486DA1A1" w14:textId="5E05C950" w:rsidR="005E2BFF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lastRenderedPageBreak/>
        <w:t xml:space="preserve">3.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</w:t>
      </w:r>
      <w:r w:rsidR="00A356A0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A356A0" w:rsidRPr="00A356A0">
        <w:rPr>
          <w:rFonts w:ascii="Arial" w:eastAsia="Calibri" w:hAnsi="Arial" w:cs="Arial"/>
          <w:i/>
          <w:smallCaps/>
          <w:color w:val="000000" w:themeColor="text1"/>
          <w:sz w:val="14"/>
          <w:szCs w:val="14"/>
        </w:rPr>
        <w:t>(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Solo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 serán tenidas en cuenta las 5 primeras aportaciones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. Mirar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en la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convocatoria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el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apartado solicitud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>)</w:t>
      </w:r>
    </w:p>
    <w:p w14:paraId="30DE8C15" w14:textId="77777777" w:rsidR="0027675B" w:rsidRPr="00403E5D" w:rsidRDefault="0027675B" w:rsidP="005E2BFF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E2BFF" w:rsidRPr="00403E5D" w14:paraId="27114A21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64B0DF5D" w14:textId="28BEC142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pacing w:val="-4"/>
                <w:sz w:val="20"/>
                <w:szCs w:val="20"/>
              </w:rPr>
            </w:pP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Cite l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A1780" w:rsidRPr="00320609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aportaciones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más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significativas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su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historial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investigación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en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los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últimos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10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años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:</w:t>
            </w:r>
            <w:r w:rsidR="00A15B13"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7075D58A" w14:textId="77777777" w:rsidR="005E2BFF" w:rsidRPr="0062662A" w:rsidRDefault="005E2BFF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F867" w14:textId="62F0019A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>1.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6" w:name="_GoBack"/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6"/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287F8F90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62CD" w14:textId="2B8472EE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3CE223FF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EC50D" w14:textId="766BE431" w:rsidR="001D001B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082DE612" w14:textId="77777777" w:rsidR="00EA1780" w:rsidRPr="0062662A" w:rsidRDefault="00EA1780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E4D2" w14:textId="59381743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5C39B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0D556" w14:textId="78D1276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0FD2A9" w14:textId="77777777" w:rsidR="00257817" w:rsidRPr="00403E5D" w:rsidRDefault="00257817" w:rsidP="00295F9A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5D559852" w14:textId="77777777" w:rsidR="00A95D6A" w:rsidRPr="00403E5D" w:rsidRDefault="00A95D6A" w:rsidP="00A95D6A">
      <w:pPr>
        <w:rPr>
          <w:rFonts w:ascii="Arial" w:hAnsi="Arial" w:cs="Arial"/>
          <w:b/>
          <w:color w:val="336699"/>
          <w:sz w:val="20"/>
          <w:szCs w:val="20"/>
        </w:rPr>
      </w:pPr>
    </w:p>
    <w:p w14:paraId="37C174C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13AAD5B6" w14:textId="1E01326E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609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780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últimos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años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EDE0A" w14:textId="0C48F3B0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18EACC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43A53" w14:textId="12138E9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E4E0E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4900" w14:textId="486C727E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E5DA4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31D9" w14:textId="246F8439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54206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14E5" w14:textId="0510661A" w:rsidR="00DB31CB" w:rsidRPr="00EA1780" w:rsidRDefault="00EA1780" w:rsidP="0079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41D5074F" w14:textId="121AAF22" w:rsidR="00DB31CB" w:rsidRPr="00B040B5" w:rsidRDefault="00E47936" w:rsidP="00403E5D">
      <w:pPr>
        <w:spacing w:before="44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4.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DE LA AUTORIDAD ACADÉMICA QUE FIRMA LA CARTA</w:t>
      </w:r>
      <w:r w:rsidR="00E1581D">
        <w:rPr>
          <w:rFonts w:ascii="Arial" w:eastAsia="Calibri" w:hAnsi="Arial" w:cs="Arial"/>
          <w:b/>
          <w:smallCaps/>
          <w:color w:val="00557A"/>
          <w:sz w:val="20"/>
          <w:szCs w:val="20"/>
        </w:rPr>
        <w:t>*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DE REFERENCIA</w:t>
      </w:r>
    </w:p>
    <w:p w14:paraId="24863B3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93"/>
        <w:gridCol w:w="5095"/>
      </w:tblGrid>
      <w:tr w:rsidR="00DB31CB" w:rsidRPr="00403E5D" w14:paraId="68DCF47B" w14:textId="77777777" w:rsidTr="00A91CE2">
        <w:trPr>
          <w:trHeight w:val="401"/>
        </w:trPr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C9B6F52" w14:textId="188D7F89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020A86AB" w14:textId="2A02BC01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0" w:name="Texto47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B31CB" w:rsidRPr="00403E5D" w14:paraId="218D7724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7F9C12E2" w14:textId="22A594A4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desempeña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B31CB" w:rsidRPr="00403E5D" w14:paraId="3687CE57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B20707A" w14:textId="0340127C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303A72A" w14:textId="77777777" w:rsidR="00DB31CB" w:rsidRPr="00403E5D" w:rsidRDefault="00DB31CB" w:rsidP="009B5FE0">
      <w:pPr>
        <w:pStyle w:val="Textoindependiente3"/>
        <w:spacing w:before="120" w:line="264" w:lineRule="auto"/>
        <w:ind w:right="-142"/>
        <w:rPr>
          <w:rFonts w:ascii="Arial" w:hAnsi="Arial" w:cs="Arial"/>
          <w:bCs w:val="0"/>
          <w:color w:val="auto"/>
          <w:sz w:val="16"/>
          <w:szCs w:val="16"/>
        </w:rPr>
      </w:pP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(*)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carta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debe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poner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manifiesto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aval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sino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también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compromiso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explícito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universidad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dar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solicitante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facilidades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necesarias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éste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284B68">
        <w:rPr>
          <w:rFonts w:ascii="Arial" w:eastAsia="Calibri" w:hAnsi="Arial" w:cs="Arial"/>
          <w:bCs w:val="0"/>
          <w:color w:val="auto"/>
          <w:sz w:val="16"/>
          <w:szCs w:val="16"/>
        </w:rPr>
        <w:t>pueda</w:t>
      </w:r>
      <w:r w:rsidRPr="00284B68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seguir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programa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doctorado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mayor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dedicación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14:paraId="0E30BBA5" w14:textId="5D42D154" w:rsidR="00576876" w:rsidRPr="00B040B5" w:rsidRDefault="00E47936" w:rsidP="002A2923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5.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EXPRESE LOS MOTIVOS QUE DETERMINAN SU INTERÉS POR REALIZAR EL PROGRAMA FORMATIVO</w:t>
      </w:r>
    </w:p>
    <w:p w14:paraId="7E9B640E" w14:textId="77777777" w:rsidR="00576876" w:rsidRPr="00403E5D" w:rsidRDefault="00576876" w:rsidP="00576876">
      <w:pPr>
        <w:ind w:firstLine="708"/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A91CE2">
        <w:trPr>
          <w:trHeight w:val="2220"/>
        </w:trPr>
        <w:tc>
          <w:tcPr>
            <w:tcW w:w="10344" w:type="dxa"/>
            <w:tcMar>
              <w:top w:w="170" w:type="dxa"/>
            </w:tcMar>
          </w:tcPr>
          <w:p w14:paraId="2A5A795A" w14:textId="13EF3F56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7E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7E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3314035D" w14:textId="67657208" w:rsidR="005C3AD2" w:rsidRPr="00B040B5" w:rsidRDefault="00E47936" w:rsidP="00403E5D">
      <w:pPr>
        <w:spacing w:before="44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6.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FECHA Y FIRMA DEL SOLICITANTE</w:t>
      </w:r>
    </w:p>
    <w:p w14:paraId="21D1C74D" w14:textId="77777777" w:rsidR="00FF0F24" w:rsidRPr="00403E5D" w:rsidRDefault="00FF0F24" w:rsidP="005C3AD2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3FC0A710" w14:textId="77777777" w:rsidR="00D72377" w:rsidRDefault="00D72377" w:rsidP="00295F9A">
      <w:pPr>
        <w:rPr>
          <w:rFonts w:ascii="Arial" w:hAnsi="Arial" w:cs="Arial"/>
          <w:sz w:val="20"/>
          <w:szCs w:val="20"/>
        </w:rPr>
        <w:sectPr w:rsidR="00D72377">
          <w:pgSz w:w="11906" w:h="16838"/>
          <w:pgMar w:top="902" w:right="851" w:bottom="357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582586">
        <w:trPr>
          <w:trHeight w:val="1538"/>
        </w:trPr>
        <w:tc>
          <w:tcPr>
            <w:tcW w:w="10381" w:type="dxa"/>
          </w:tcPr>
          <w:p w14:paraId="07D79783" w14:textId="22CA2380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3B74" w14:textId="720ABFF8" w:rsidR="005C3AD2" w:rsidRPr="0062662A" w:rsidRDefault="00B85452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237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B31CB" w:rsidRPr="0062662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4335B3" w:rsidRPr="0062662A">
              <w:rPr>
                <w:rFonts w:ascii="Arial" w:eastAsia="Calibri" w:hAnsi="Arial" w:cs="Arial"/>
                <w:b/>
                <w:sz w:val="20"/>
                <w:szCs w:val="20"/>
              </w:rPr>
              <w:t>irma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del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solicitante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aceptando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las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1BA31" w14:textId="77777777" w:rsidR="004335B3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0B6C0" w14:textId="77777777" w:rsidR="0062662A" w:rsidRPr="0062662A" w:rsidRDefault="0062662A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FD27F" w14:textId="77777777" w:rsidR="00811EFE" w:rsidRDefault="00811EFE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B1773" w14:textId="77777777" w:rsidR="00C274AB" w:rsidRPr="0062662A" w:rsidRDefault="00C274AB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A5020" w14:textId="198F6EA0" w:rsidR="00811EFE" w:rsidRPr="00761533" w:rsidRDefault="00811EFE" w:rsidP="008F4C4E">
            <w:pPr>
              <w:spacing w:after="80"/>
              <w:rPr>
                <w:rFonts w:ascii="Arial" w:hAnsi="Arial" w:cs="Arial"/>
                <w:color w:val="336699"/>
                <w:sz w:val="16"/>
                <w:szCs w:val="16"/>
              </w:rPr>
            </w:pPr>
          </w:p>
        </w:tc>
      </w:tr>
    </w:tbl>
    <w:p w14:paraId="6749768C" w14:textId="77777777" w:rsidR="00D72377" w:rsidRDefault="00D72377" w:rsidP="00344BC3">
      <w:pPr>
        <w:jc w:val="both"/>
        <w:rPr>
          <w:rFonts w:ascii="Arial" w:eastAsia="Calibri" w:hAnsi="Arial" w:cs="Arial"/>
          <w:i/>
          <w:sz w:val="16"/>
          <w:szCs w:val="16"/>
        </w:rPr>
        <w:sectPr w:rsidR="00D72377" w:rsidSect="00D72377">
          <w:type w:val="continuous"/>
          <w:pgSz w:w="11906" w:h="16838"/>
          <w:pgMar w:top="902" w:right="851" w:bottom="357" w:left="851" w:header="709" w:footer="709" w:gutter="0"/>
          <w:cols w:space="708"/>
          <w:formProt w:val="0"/>
          <w:docGrid w:linePitch="360"/>
        </w:sectPr>
      </w:pPr>
    </w:p>
    <w:p w14:paraId="5DBA4C77" w14:textId="7D7E09C3" w:rsidR="00344BC3" w:rsidRDefault="00344BC3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74BB114A" w14:textId="26C99C2B" w:rsidR="00D72377" w:rsidRDefault="00D72377" w:rsidP="00344BC3">
      <w:pPr>
        <w:jc w:val="both"/>
        <w:rPr>
          <w:rFonts w:ascii="Arial" w:hAnsi="Arial" w:cs="Arial"/>
          <w:sz w:val="16"/>
          <w:szCs w:val="16"/>
        </w:rPr>
      </w:pPr>
      <w:r w:rsidRPr="00761533">
        <w:rPr>
          <w:rFonts w:ascii="Arial" w:eastAsia="Calibri" w:hAnsi="Arial" w:cs="Arial"/>
          <w:sz w:val="16"/>
          <w:szCs w:val="16"/>
        </w:rPr>
        <w:t>Declaro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bajo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juramento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todos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los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datos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aquí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son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ciertos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y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en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caso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sean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requeridos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me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comprometo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presentar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justificación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documental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correspondiente</w:t>
      </w:r>
      <w:r w:rsidRPr="00761533">
        <w:rPr>
          <w:rFonts w:ascii="Arial" w:hAnsi="Arial" w:cs="Arial"/>
          <w:sz w:val="16"/>
          <w:szCs w:val="16"/>
        </w:rPr>
        <w:t>.</w:t>
      </w:r>
    </w:p>
    <w:p w14:paraId="1F78EF38" w14:textId="77777777" w:rsidR="00D72377" w:rsidRDefault="00D72377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4F1453C3" w14:textId="77777777" w:rsidR="00344BC3" w:rsidRPr="00723B64" w:rsidRDefault="00344BC3" w:rsidP="00344BC3">
      <w:pPr>
        <w:jc w:val="both"/>
        <w:rPr>
          <w:rFonts w:ascii="Arial" w:hAnsi="Arial" w:cs="Arial"/>
          <w:i/>
          <w:sz w:val="16"/>
          <w:szCs w:val="16"/>
        </w:rPr>
      </w:pP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datos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figuran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solicitud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serán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utilizados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exclusivamente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para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fines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convocatoria</w:t>
      </w:r>
      <w:r w:rsidRPr="00723B64">
        <w:rPr>
          <w:rFonts w:ascii="Arial" w:hAnsi="Arial" w:cs="Arial"/>
          <w:i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i/>
          <w:sz w:val="16"/>
          <w:szCs w:val="16"/>
        </w:rPr>
        <w:t>siendo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destruidos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una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vez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notifique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concesión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becas</w:t>
      </w:r>
      <w:r w:rsidRPr="00723B64">
        <w:rPr>
          <w:rFonts w:ascii="Arial" w:hAnsi="Arial" w:cs="Arial"/>
          <w:i/>
          <w:sz w:val="16"/>
          <w:szCs w:val="16"/>
        </w:rPr>
        <w:t>.</w:t>
      </w:r>
    </w:p>
    <w:p w14:paraId="59DE3435" w14:textId="238AAF53" w:rsidR="00344BC3" w:rsidRPr="00680172" w:rsidRDefault="003D7524" w:rsidP="007156A1">
      <w:pPr>
        <w:spacing w:before="30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80172">
        <w:rPr>
          <w:rFonts w:ascii="Arial" w:eastAsia="Calibri" w:hAnsi="Arial" w:cs="Arial"/>
          <w:b/>
          <w:smallCaps/>
          <w:color w:val="00557A"/>
          <w:sz w:val="20"/>
          <w:szCs w:val="20"/>
        </w:rPr>
        <w:t>IMPORTANTE</w:t>
      </w:r>
    </w:p>
    <w:p w14:paraId="72A31A78" w14:textId="23DDDD9F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Este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formulario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deberá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cumplimentarse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word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escaneada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y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convertirlo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.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para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evitar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desconfiguración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modificaciones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involuntarias</w:t>
      </w:r>
      <w:r w:rsidRPr="00723B64">
        <w:rPr>
          <w:rFonts w:ascii="Arial" w:hAnsi="Arial" w:cs="Arial"/>
          <w:b/>
          <w:color w:val="auto"/>
          <w:sz w:val="16"/>
          <w:szCs w:val="16"/>
        </w:rPr>
        <w:t>.</w:t>
      </w:r>
      <w:r w:rsidR="00337F34">
        <w:rPr>
          <w:rFonts w:ascii="Arial" w:hAnsi="Arial" w:cs="Arial"/>
          <w:b/>
          <w:color w:val="auto"/>
          <w:sz w:val="16"/>
          <w:szCs w:val="16"/>
        </w:rPr>
        <w:t xml:space="preserve"> NO SE ADMITIRÁN FORMULARIOS ESCANEADOS</w:t>
      </w:r>
      <w:r w:rsidR="00CA41DE">
        <w:rPr>
          <w:rFonts w:ascii="Arial" w:hAnsi="Arial" w:cs="Arial"/>
          <w:b/>
          <w:color w:val="auto"/>
          <w:sz w:val="16"/>
          <w:szCs w:val="16"/>
        </w:rPr>
        <w:t>.</w:t>
      </w:r>
    </w:p>
    <w:p w14:paraId="60D8FDE4" w14:textId="295C9C9A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deben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adjuntar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copias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documentos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establecen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convocatoria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y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enviar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electrónico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(.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)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email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Asociación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Universitaria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Iberoamericana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Postgrado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hyperlink r:id="rId15" w:history="1"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becas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doctorado@auip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org</w:t>
        </w:r>
      </w:hyperlink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bCs w:val="0"/>
          <w:color w:val="00557A"/>
          <w:sz w:val="16"/>
          <w:szCs w:val="16"/>
        </w:rPr>
        <w:t>antes</w:t>
      </w:r>
      <w:r w:rsidRPr="00F1772C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del</w:t>
      </w:r>
      <w:r w:rsidRPr="00F1772C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día</w:t>
      </w:r>
      <w:r w:rsidR="00E244D1" w:rsidRPr="00F1772C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="00F1772C" w:rsidRPr="00F1772C">
        <w:rPr>
          <w:rFonts w:ascii="Arial" w:hAnsi="Arial" w:cs="Arial"/>
          <w:b/>
          <w:bCs w:val="0"/>
          <w:color w:val="00557A"/>
          <w:sz w:val="16"/>
          <w:szCs w:val="16"/>
        </w:rPr>
        <w:t>22</w:t>
      </w:r>
      <w:r w:rsidRPr="00F1772C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F1772C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="00F1772C" w:rsidRPr="00F1772C">
        <w:rPr>
          <w:rFonts w:ascii="Arial" w:eastAsia="Calibri" w:hAnsi="Arial" w:cs="Arial"/>
          <w:b/>
          <w:color w:val="00557A"/>
          <w:sz w:val="16"/>
          <w:szCs w:val="16"/>
        </w:rPr>
        <w:t>octubre</w:t>
      </w:r>
      <w:r w:rsidRPr="00F1772C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F1772C">
        <w:rPr>
          <w:rFonts w:ascii="Arial" w:hAnsi="Arial" w:cs="Arial"/>
          <w:b/>
          <w:color w:val="00557A"/>
          <w:sz w:val="16"/>
          <w:szCs w:val="16"/>
        </w:rPr>
        <w:t xml:space="preserve"> 201</w:t>
      </w:r>
      <w:r w:rsidR="00E244D1" w:rsidRPr="00F1772C">
        <w:rPr>
          <w:rFonts w:ascii="Arial" w:hAnsi="Arial" w:cs="Arial"/>
          <w:b/>
          <w:color w:val="00557A"/>
          <w:sz w:val="16"/>
          <w:szCs w:val="16"/>
        </w:rPr>
        <w:t>8</w:t>
      </w:r>
      <w:r w:rsidRPr="00F1772C">
        <w:rPr>
          <w:rFonts w:ascii="Arial" w:hAnsi="Arial" w:cs="Arial"/>
          <w:bCs w:val="0"/>
          <w:color w:val="00557A"/>
          <w:sz w:val="16"/>
          <w:szCs w:val="16"/>
        </w:rPr>
        <w:t>.</w:t>
      </w:r>
      <w:r w:rsidR="003D7524" w:rsidRPr="00F1772C">
        <w:rPr>
          <w:rFonts w:ascii="Arial" w:hAnsi="Arial" w:cs="Arial"/>
          <w:bCs w:val="0"/>
          <w:color w:val="00557A"/>
          <w:sz w:val="16"/>
          <w:szCs w:val="16"/>
        </w:rPr>
        <w:t xml:space="preserve"> </w:t>
      </w:r>
      <w:r w:rsidR="003D7524" w:rsidRPr="00F1772C">
        <w:rPr>
          <w:rFonts w:ascii="Arial" w:hAnsi="Arial" w:cs="Arial"/>
          <w:b/>
          <w:bCs w:val="0"/>
          <w:color w:val="000000" w:themeColor="text1"/>
          <w:sz w:val="16"/>
          <w:szCs w:val="16"/>
        </w:rPr>
        <w:t>NO</w:t>
      </w:r>
      <w:r w:rsidR="003D7524" w:rsidRPr="003D7524">
        <w:rPr>
          <w:rFonts w:ascii="Arial" w:hAnsi="Arial" w:cs="Arial"/>
          <w:b/>
          <w:bCs w:val="0"/>
          <w:color w:val="000000" w:themeColor="text1"/>
          <w:sz w:val="16"/>
          <w:szCs w:val="16"/>
        </w:rPr>
        <w:t xml:space="preserve"> SE ADMITIRÁN SOLICITUDES NI DOCUMENTACIÓN A PARTIR DE ESTA FECHA</w:t>
      </w:r>
      <w:r w:rsidR="00637439">
        <w:rPr>
          <w:rFonts w:ascii="Arial" w:hAnsi="Arial" w:cs="Arial"/>
          <w:b/>
          <w:bCs w:val="0"/>
          <w:color w:val="000000" w:themeColor="text1"/>
          <w:sz w:val="16"/>
          <w:szCs w:val="16"/>
        </w:rPr>
        <w:t>.</w:t>
      </w:r>
    </w:p>
    <w:p w14:paraId="4F2F8EE8" w14:textId="13E1507E" w:rsidR="00C274AB" w:rsidRPr="000503EA" w:rsidRDefault="00D85130" w:rsidP="000503EA">
      <w:pPr>
        <w:pStyle w:val="Textoindependiente3"/>
        <w:spacing w:before="100" w:line="264" w:lineRule="auto"/>
        <w:ind w:right="-142"/>
        <w:jc w:val="both"/>
        <w:rPr>
          <w:rFonts w:ascii="Arial" w:eastAsia="Calibri" w:hAnsi="Arial" w:cs="Arial"/>
          <w:bCs w:val="0"/>
          <w:color w:val="auto"/>
          <w:sz w:val="16"/>
          <w:szCs w:val="16"/>
        </w:rPr>
      </w:pP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Cada documento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solicitado en la convocatoria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debe estar en un solo archivo aunque conste de varias hojas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y </w:t>
      </w:r>
      <w:r w:rsidR="00250972" w:rsidRPr="00250972">
        <w:rPr>
          <w:rFonts w:ascii="Arial" w:eastAsia="Calibri" w:hAnsi="Arial" w:cs="Arial"/>
          <w:b/>
          <w:bCs w:val="0"/>
          <w:color w:val="auto"/>
          <w:sz w:val="16"/>
          <w:szCs w:val="16"/>
        </w:rPr>
        <w:t>todos ellos en formato .</w:t>
      </w:r>
      <w:r w:rsidR="00CE085D">
        <w:rPr>
          <w:rFonts w:ascii="Arial" w:eastAsia="Calibri" w:hAnsi="Arial" w:cs="Arial"/>
          <w:b/>
          <w:bCs w:val="0"/>
          <w:color w:val="auto"/>
          <w:sz w:val="16"/>
          <w:szCs w:val="16"/>
        </w:rPr>
        <w:t>pdf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br/>
      </w:r>
      <w:r w:rsidR="00BF3FF1" w:rsidRPr="008F416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Por tanto, se enviarán </w:t>
      </w:r>
      <w:r w:rsidR="008F4160" w:rsidRPr="008F4160">
        <w:rPr>
          <w:rFonts w:ascii="Arial" w:eastAsia="Calibri" w:hAnsi="Arial" w:cs="Arial"/>
          <w:bCs w:val="0"/>
          <w:color w:val="auto"/>
          <w:sz w:val="16"/>
          <w:szCs w:val="16"/>
        </w:rPr>
        <w:t>6</w:t>
      </w:r>
      <w:r w:rsidRPr="008F416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archivos distintos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, uno por cada documento solicitado</w:t>
      </w:r>
      <w:r w:rsidR="00E244D1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 (ver </w:t>
      </w:r>
      <w:r w:rsidR="00250972"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>convocatoria)</w:t>
      </w:r>
      <w:r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.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Para su rápida identificación, todos y cada uno de los documentos deben estar correctamente nombrados y numerados, según se indica en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convoca</w:t>
      </w:r>
      <w:r w:rsidR="00BF3FF1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toria. Preferentemente, los </w:t>
      </w:r>
      <w:r w:rsidR="008F4160">
        <w:rPr>
          <w:rFonts w:ascii="Arial" w:eastAsia="Calibri" w:hAnsi="Arial" w:cs="Arial"/>
          <w:bCs w:val="0"/>
          <w:color w:val="auto"/>
          <w:sz w:val="16"/>
          <w:szCs w:val="16"/>
        </w:rPr>
        <w:t>6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archivos deberán ser comprimidos en un único fichero .zip o .rar. con el fin de poder ser enviados en un solo mensaje de correo electrónico.</w:t>
      </w:r>
      <w:r w:rsidR="00637439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637439" w:rsidRPr="00637439">
        <w:rPr>
          <w:rFonts w:ascii="Arial" w:eastAsia="Calibri" w:hAnsi="Arial" w:cs="Arial"/>
          <w:b/>
          <w:bCs w:val="0"/>
          <w:color w:val="auto"/>
          <w:sz w:val="16"/>
          <w:szCs w:val="16"/>
        </w:rPr>
        <w:t>NO SERÁN ACEPTADAS LAS SOLICITUDES CUYA DOCUMENTACIÓN NO SEA PRESENTADA CON ESTAS CARACTERÍSTICAS.</w:t>
      </w:r>
    </w:p>
    <w:sectPr w:rsidR="00C274AB" w:rsidRPr="000503EA" w:rsidSect="00D72377">
      <w:type w:val="continuous"/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71ED8" w14:textId="77777777" w:rsidR="00461319" w:rsidRDefault="00461319">
      <w:r>
        <w:separator/>
      </w:r>
    </w:p>
  </w:endnote>
  <w:endnote w:type="continuationSeparator" w:id="0">
    <w:p w14:paraId="0A26D4BA" w14:textId="77777777" w:rsidR="00461319" w:rsidRDefault="0046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B8A7" w14:textId="77777777" w:rsidR="00461319" w:rsidRDefault="00461319">
      <w:r>
        <w:separator/>
      </w:r>
    </w:p>
  </w:footnote>
  <w:footnote w:type="continuationSeparator" w:id="0">
    <w:p w14:paraId="4411A98E" w14:textId="77777777" w:rsidR="00461319" w:rsidRDefault="0046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dy4EQFRGGN+Zve8RbohAXne9QRsrTJ3/q9+/UG+olUlASIfUNv06FUzBU4MCYSLrVYTZ8ZKPwmlFzrRP7z3Q==" w:salt="ULnYT3170B05uF8QCIO0V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C3"/>
    <w:rsid w:val="0000076B"/>
    <w:rsid w:val="000146FC"/>
    <w:rsid w:val="000166E4"/>
    <w:rsid w:val="000503EA"/>
    <w:rsid w:val="00055C5B"/>
    <w:rsid w:val="0008129A"/>
    <w:rsid w:val="00093040"/>
    <w:rsid w:val="000A6414"/>
    <w:rsid w:val="000A6D48"/>
    <w:rsid w:val="000B5569"/>
    <w:rsid w:val="000C1566"/>
    <w:rsid w:val="000C2704"/>
    <w:rsid w:val="000C6754"/>
    <w:rsid w:val="000D3EEB"/>
    <w:rsid w:val="001170A4"/>
    <w:rsid w:val="001227E4"/>
    <w:rsid w:val="00155E66"/>
    <w:rsid w:val="001740E3"/>
    <w:rsid w:val="001812EC"/>
    <w:rsid w:val="00181EAE"/>
    <w:rsid w:val="00190DE7"/>
    <w:rsid w:val="001A41B2"/>
    <w:rsid w:val="001A7427"/>
    <w:rsid w:val="001B2F73"/>
    <w:rsid w:val="001C2491"/>
    <w:rsid w:val="001D001B"/>
    <w:rsid w:val="001E105A"/>
    <w:rsid w:val="001E6979"/>
    <w:rsid w:val="001F1325"/>
    <w:rsid w:val="00207A68"/>
    <w:rsid w:val="00221C49"/>
    <w:rsid w:val="002336C4"/>
    <w:rsid w:val="0024523F"/>
    <w:rsid w:val="00250972"/>
    <w:rsid w:val="00257817"/>
    <w:rsid w:val="0026078E"/>
    <w:rsid w:val="00262ABC"/>
    <w:rsid w:val="00266921"/>
    <w:rsid w:val="002719E4"/>
    <w:rsid w:val="0027675B"/>
    <w:rsid w:val="00284B68"/>
    <w:rsid w:val="00294755"/>
    <w:rsid w:val="00295F9A"/>
    <w:rsid w:val="002A15E5"/>
    <w:rsid w:val="002A2923"/>
    <w:rsid w:val="002C0551"/>
    <w:rsid w:val="002D2EE1"/>
    <w:rsid w:val="002E163D"/>
    <w:rsid w:val="002F3F9C"/>
    <w:rsid w:val="002F4A9B"/>
    <w:rsid w:val="00305F6F"/>
    <w:rsid w:val="00320609"/>
    <w:rsid w:val="003338E6"/>
    <w:rsid w:val="00337F34"/>
    <w:rsid w:val="0034289A"/>
    <w:rsid w:val="00344BC3"/>
    <w:rsid w:val="00364362"/>
    <w:rsid w:val="003673A5"/>
    <w:rsid w:val="003B0409"/>
    <w:rsid w:val="003B0EB5"/>
    <w:rsid w:val="003C333C"/>
    <w:rsid w:val="003C341F"/>
    <w:rsid w:val="003C4E8B"/>
    <w:rsid w:val="003C67D6"/>
    <w:rsid w:val="003D3252"/>
    <w:rsid w:val="003D3A9A"/>
    <w:rsid w:val="003D704D"/>
    <w:rsid w:val="003D7524"/>
    <w:rsid w:val="003E526F"/>
    <w:rsid w:val="0040295A"/>
    <w:rsid w:val="00403E5D"/>
    <w:rsid w:val="00415CC3"/>
    <w:rsid w:val="00430FA9"/>
    <w:rsid w:val="004321C6"/>
    <w:rsid w:val="004335B3"/>
    <w:rsid w:val="00433F18"/>
    <w:rsid w:val="00456674"/>
    <w:rsid w:val="00461319"/>
    <w:rsid w:val="004655E3"/>
    <w:rsid w:val="00467C9B"/>
    <w:rsid w:val="00470E93"/>
    <w:rsid w:val="00471524"/>
    <w:rsid w:val="00483BF7"/>
    <w:rsid w:val="004B7EFB"/>
    <w:rsid w:val="004E3339"/>
    <w:rsid w:val="004F3838"/>
    <w:rsid w:val="00517436"/>
    <w:rsid w:val="00526A1F"/>
    <w:rsid w:val="00530DF9"/>
    <w:rsid w:val="0056411A"/>
    <w:rsid w:val="00564D72"/>
    <w:rsid w:val="00576876"/>
    <w:rsid w:val="00577EE7"/>
    <w:rsid w:val="00582586"/>
    <w:rsid w:val="00583541"/>
    <w:rsid w:val="00590293"/>
    <w:rsid w:val="005A7022"/>
    <w:rsid w:val="005B011A"/>
    <w:rsid w:val="005C3AD2"/>
    <w:rsid w:val="005C5EB3"/>
    <w:rsid w:val="005E2BFF"/>
    <w:rsid w:val="005E3DC1"/>
    <w:rsid w:val="005E3EA5"/>
    <w:rsid w:val="005F6255"/>
    <w:rsid w:val="00600E9A"/>
    <w:rsid w:val="00610526"/>
    <w:rsid w:val="0062662A"/>
    <w:rsid w:val="00627879"/>
    <w:rsid w:val="00633FC7"/>
    <w:rsid w:val="00634F9A"/>
    <w:rsid w:val="00637439"/>
    <w:rsid w:val="00652099"/>
    <w:rsid w:val="00654C47"/>
    <w:rsid w:val="00680172"/>
    <w:rsid w:val="00693296"/>
    <w:rsid w:val="006949E7"/>
    <w:rsid w:val="0069688D"/>
    <w:rsid w:val="006A04F8"/>
    <w:rsid w:val="006A3372"/>
    <w:rsid w:val="006E2144"/>
    <w:rsid w:val="006E45C9"/>
    <w:rsid w:val="00706C30"/>
    <w:rsid w:val="00707D74"/>
    <w:rsid w:val="007156A1"/>
    <w:rsid w:val="0072313C"/>
    <w:rsid w:val="00723B64"/>
    <w:rsid w:val="00731E29"/>
    <w:rsid w:val="00735376"/>
    <w:rsid w:val="0075485D"/>
    <w:rsid w:val="007578EB"/>
    <w:rsid w:val="00761533"/>
    <w:rsid w:val="007819A7"/>
    <w:rsid w:val="00785F79"/>
    <w:rsid w:val="00793DEE"/>
    <w:rsid w:val="007974B6"/>
    <w:rsid w:val="007B054D"/>
    <w:rsid w:val="007B1F89"/>
    <w:rsid w:val="007B4F9C"/>
    <w:rsid w:val="007E65DF"/>
    <w:rsid w:val="00803284"/>
    <w:rsid w:val="00811EFE"/>
    <w:rsid w:val="008223AA"/>
    <w:rsid w:val="00824B9C"/>
    <w:rsid w:val="00853189"/>
    <w:rsid w:val="00856501"/>
    <w:rsid w:val="00856D12"/>
    <w:rsid w:val="008679E0"/>
    <w:rsid w:val="008770D7"/>
    <w:rsid w:val="00897839"/>
    <w:rsid w:val="008A7572"/>
    <w:rsid w:val="008B22B4"/>
    <w:rsid w:val="008C2F81"/>
    <w:rsid w:val="008D7F4B"/>
    <w:rsid w:val="008E61C5"/>
    <w:rsid w:val="008E634D"/>
    <w:rsid w:val="008E69D6"/>
    <w:rsid w:val="008F092F"/>
    <w:rsid w:val="008F4160"/>
    <w:rsid w:val="008F4C4E"/>
    <w:rsid w:val="00903C0B"/>
    <w:rsid w:val="00913F63"/>
    <w:rsid w:val="00914A37"/>
    <w:rsid w:val="00925F7A"/>
    <w:rsid w:val="00927C25"/>
    <w:rsid w:val="00971A83"/>
    <w:rsid w:val="00971E3F"/>
    <w:rsid w:val="009733B0"/>
    <w:rsid w:val="00974DF1"/>
    <w:rsid w:val="00984D6B"/>
    <w:rsid w:val="009A19C7"/>
    <w:rsid w:val="009A3A72"/>
    <w:rsid w:val="009B5FE0"/>
    <w:rsid w:val="009C40AE"/>
    <w:rsid w:val="009C62E4"/>
    <w:rsid w:val="009E064E"/>
    <w:rsid w:val="009E258B"/>
    <w:rsid w:val="009E2972"/>
    <w:rsid w:val="009E5BD1"/>
    <w:rsid w:val="009E72B9"/>
    <w:rsid w:val="009F3194"/>
    <w:rsid w:val="009F6831"/>
    <w:rsid w:val="00A120C7"/>
    <w:rsid w:val="00A15B13"/>
    <w:rsid w:val="00A2157C"/>
    <w:rsid w:val="00A352BE"/>
    <w:rsid w:val="00A356A0"/>
    <w:rsid w:val="00A3735C"/>
    <w:rsid w:val="00A656DA"/>
    <w:rsid w:val="00A75448"/>
    <w:rsid w:val="00A77A16"/>
    <w:rsid w:val="00A91CE2"/>
    <w:rsid w:val="00A92F88"/>
    <w:rsid w:val="00A93030"/>
    <w:rsid w:val="00A95D6A"/>
    <w:rsid w:val="00A9701A"/>
    <w:rsid w:val="00AA219F"/>
    <w:rsid w:val="00AB1076"/>
    <w:rsid w:val="00AB4DD9"/>
    <w:rsid w:val="00AB67E4"/>
    <w:rsid w:val="00AD1914"/>
    <w:rsid w:val="00AD2722"/>
    <w:rsid w:val="00AE49B8"/>
    <w:rsid w:val="00AE49DB"/>
    <w:rsid w:val="00AE5ABF"/>
    <w:rsid w:val="00AF17D1"/>
    <w:rsid w:val="00B02FAE"/>
    <w:rsid w:val="00B040B5"/>
    <w:rsid w:val="00B04147"/>
    <w:rsid w:val="00B45BEE"/>
    <w:rsid w:val="00B5130B"/>
    <w:rsid w:val="00B62171"/>
    <w:rsid w:val="00B8398A"/>
    <w:rsid w:val="00B85452"/>
    <w:rsid w:val="00BA1C90"/>
    <w:rsid w:val="00BA2DFA"/>
    <w:rsid w:val="00BA7FE3"/>
    <w:rsid w:val="00BB35BE"/>
    <w:rsid w:val="00BF3FF1"/>
    <w:rsid w:val="00C15BA8"/>
    <w:rsid w:val="00C21565"/>
    <w:rsid w:val="00C23562"/>
    <w:rsid w:val="00C274AB"/>
    <w:rsid w:val="00C73DFA"/>
    <w:rsid w:val="00C82BAA"/>
    <w:rsid w:val="00C91205"/>
    <w:rsid w:val="00CA41DE"/>
    <w:rsid w:val="00CD412B"/>
    <w:rsid w:val="00CD49E6"/>
    <w:rsid w:val="00CE085D"/>
    <w:rsid w:val="00CF2C38"/>
    <w:rsid w:val="00D004C9"/>
    <w:rsid w:val="00D00962"/>
    <w:rsid w:val="00D11C84"/>
    <w:rsid w:val="00D13070"/>
    <w:rsid w:val="00D228F3"/>
    <w:rsid w:val="00D244C6"/>
    <w:rsid w:val="00D3785D"/>
    <w:rsid w:val="00D41B63"/>
    <w:rsid w:val="00D42A96"/>
    <w:rsid w:val="00D63936"/>
    <w:rsid w:val="00D660A6"/>
    <w:rsid w:val="00D708E3"/>
    <w:rsid w:val="00D72377"/>
    <w:rsid w:val="00D7358A"/>
    <w:rsid w:val="00D85130"/>
    <w:rsid w:val="00DB25BA"/>
    <w:rsid w:val="00DB31CB"/>
    <w:rsid w:val="00DB3B67"/>
    <w:rsid w:val="00DB648B"/>
    <w:rsid w:val="00DC30BB"/>
    <w:rsid w:val="00DC62D8"/>
    <w:rsid w:val="00E1581D"/>
    <w:rsid w:val="00E244D1"/>
    <w:rsid w:val="00E34F30"/>
    <w:rsid w:val="00E445D7"/>
    <w:rsid w:val="00E47936"/>
    <w:rsid w:val="00E60C9E"/>
    <w:rsid w:val="00E727C3"/>
    <w:rsid w:val="00E72899"/>
    <w:rsid w:val="00E85773"/>
    <w:rsid w:val="00E87353"/>
    <w:rsid w:val="00EA0C33"/>
    <w:rsid w:val="00EA1780"/>
    <w:rsid w:val="00EA69B7"/>
    <w:rsid w:val="00EB376D"/>
    <w:rsid w:val="00EC5126"/>
    <w:rsid w:val="00EE328C"/>
    <w:rsid w:val="00EE526A"/>
    <w:rsid w:val="00EF2132"/>
    <w:rsid w:val="00F14BCB"/>
    <w:rsid w:val="00F1772C"/>
    <w:rsid w:val="00F32148"/>
    <w:rsid w:val="00F40F8F"/>
    <w:rsid w:val="00F72352"/>
    <w:rsid w:val="00F9405F"/>
    <w:rsid w:val="00F95B07"/>
    <w:rsid w:val="00FB0F71"/>
    <w:rsid w:val="00FB1C54"/>
    <w:rsid w:val="00FB1F2C"/>
    <w:rsid w:val="00FC09DF"/>
    <w:rsid w:val="00FC28BC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B4DD9"/>
    <w:rPr>
      <w:rFonts w:ascii="Verdana" w:hAnsi="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becas.doctorado@auip.or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FBF2A9-1D42-BF48-8852-166643F9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4487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Paco Martos</cp:lastModifiedBy>
  <cp:revision>20</cp:revision>
  <cp:lastPrinted>2008-01-27T08:57:00Z</cp:lastPrinted>
  <dcterms:created xsi:type="dcterms:W3CDTF">2018-06-22T17:11:00Z</dcterms:created>
  <dcterms:modified xsi:type="dcterms:W3CDTF">2018-09-25T15:41:00Z</dcterms:modified>
</cp:coreProperties>
</file>